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3766" w14:textId="73FF29CC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7C423891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380FDD4" w14:textId="7B5B9206"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14:paraId="60B700FF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3CED9C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185989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14:paraId="552EBBF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B7E8B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28259" w14:textId="77777777"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0B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14626146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D4732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34E9" w14:textId="77777777"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0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E612E12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A66DD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FB1C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3E4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5A7CF68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14C93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34352" w14:textId="7BF95619"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2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66B235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0ABD4A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C795A" w14:textId="77777777"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7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386CB1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35B23E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04E74959" w14:textId="612F12B4" w:rsidR="002F7814" w:rsidRPr="0062156B" w:rsidRDefault="00B6461F" w:rsidP="004F1E2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Мере под </w:t>
      </w:r>
      <w:r w:rsidR="007177F2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редним бројевима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7) и 10) се не убрајају у појединачне мере јер нису предвиђене за самосталну примену.</w:t>
      </w:r>
      <w:bookmarkEnd w:id="0"/>
    </w:p>
    <w:p w14:paraId="2CBA5F50" w14:textId="77777777"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F73058C" w14:textId="685D5D0C"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A2724AC" w14:textId="40A3FC52" w:rsidR="006E0396" w:rsidRPr="0062156B" w:rsidRDefault="006E0396" w:rsidP="004F1E2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14:paraId="1630BCBE" w14:textId="2976421F" w:rsidR="00536FD8" w:rsidRPr="00536FD8" w:rsidRDefault="00536FD8" w:rsidP="004F1E2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Крајњи корисник који станују </w:t>
      </w:r>
      <w:r w:rsidRPr="004F1E2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 породичној кући</w:t>
      </w: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 право да се пријави  за максимално две појединачне мере </w:t>
      </w:r>
      <w:r w:rsidR="00717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под редним бројевима </w:t>
      </w: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1)-6), 8) и 9) из </w:t>
      </w:r>
      <w:r w:rsidR="007177F2">
        <w:rPr>
          <w:rFonts w:ascii="Times New Roman" w:eastAsia="Times New Roman" w:hAnsi="Times New Roman" w:cs="Times New Roman"/>
          <w:sz w:val="24"/>
          <w:szCs w:val="24"/>
          <w:lang w:val="sr-Cyrl-CS"/>
        </w:rPr>
        <w:t>тачке</w:t>
      </w: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</w:t>
      </w:r>
      <w:r w:rsidR="007177F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редним бројевима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4) или 5) или 6) за коју се пријави, крајњи корисник има право да се пријави додатно и за меру 7).</w:t>
      </w:r>
    </w:p>
    <w:p w14:paraId="7411F53E" w14:textId="501657EA" w:rsidR="002F7814" w:rsidRPr="0062156B" w:rsidRDefault="00536FD8" w:rsidP="004F1E2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Крајњи корисник који станују </w:t>
      </w:r>
      <w:r w:rsidRPr="004F1E2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 стану</w:t>
      </w: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 право да се пријави за максимално две појединачне мере из тач. 1), 4) и 6)  из </w:t>
      </w:r>
      <w:r w:rsidR="007177F2">
        <w:rPr>
          <w:rFonts w:ascii="Times New Roman" w:eastAsia="Times New Roman" w:hAnsi="Times New Roman" w:cs="Times New Roman"/>
          <w:sz w:val="24"/>
          <w:szCs w:val="24"/>
          <w:lang w:val="sr-Cyrl-CS"/>
        </w:rPr>
        <w:t>тачке</w:t>
      </w: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717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</w:t>
      </w:r>
      <w:r w:rsidR="007177F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редним бројевима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77F2" w:rsidRPr="00290F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4) или </w:t>
      </w:r>
      <w:r w:rsidR="002F7814" w:rsidRPr="00290F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6) 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BA90C1D" w14:textId="46EE8993" w:rsidR="005C12AC" w:rsidRPr="00916EC9" w:rsidRDefault="005C12AC" w:rsidP="004F1E2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675765" w:rsidRPr="00054D2F" w14:paraId="1DA4C3D6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14:paraId="40345A1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2C47ADA4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14:paraId="2944AC5E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7C38244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446550C3" w:rsidR="00675765" w:rsidRPr="004F1E2A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4F1E2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14:paraId="41BCE9A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7736" w:type="dxa"/>
          </w:tcPr>
          <w:p w14:paraId="25C99745" w14:textId="7DD831E3"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14:paraId="6368EA2F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7C083F14" w14:textId="700CFAB0"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14:paraId="1D288A78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631ADBC8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14:paraId="0872AB5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613F8D09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14:paraId="1C16DFB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05768C94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proofErr w:type="gram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14:paraId="0203F37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70BA9792"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14:paraId="392CAD5F" w14:textId="69FEC4A1"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218080" w14:textId="77777777"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016E5209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26B8D9E4" w14:textId="7EFB6C8C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7177F2" w:rsidRPr="00290F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4), 5), </w:t>
      </w:r>
      <w:r w:rsidR="000B3E12" w:rsidRPr="00290FA6">
        <w:rPr>
          <w:rFonts w:ascii="Times New Roman" w:eastAsia="Times New Roman" w:hAnsi="Times New Roman" w:cs="Times New Roman"/>
          <w:sz w:val="20"/>
          <w:szCs w:val="20"/>
        </w:rPr>
        <w:t>6)</w:t>
      </w:r>
      <w:r w:rsidR="00290FA6" w:rsidRPr="004F1E2A">
        <w:rPr>
          <w:rFonts w:ascii="Times New Roman" w:eastAsia="Times New Roman" w:hAnsi="Times New Roman" w:cs="Times New Roman"/>
          <w:sz w:val="20"/>
          <w:szCs w:val="20"/>
        </w:rPr>
        <w:t>, 8)</w:t>
      </w:r>
      <w:r w:rsidR="00290FA6" w:rsidRPr="00290F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290F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290FA6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0B3E12" w:rsidRPr="00290F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290FA6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="000B3E12" w:rsidRPr="00290F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77F2" w:rsidRPr="00290FA6">
        <w:rPr>
          <w:rFonts w:ascii="Times New Roman" w:eastAsia="Times New Roman" w:hAnsi="Times New Roman" w:cs="Times New Roman"/>
          <w:sz w:val="20"/>
          <w:szCs w:val="20"/>
          <w:lang w:val="sr-Cyrl-RS"/>
        </w:rPr>
        <w:t>9)</w:t>
      </w:r>
      <w:r w:rsidR="00290FA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B3E12" w:rsidRPr="00290FA6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37667FA" w14:textId="77777777"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66DE5BC"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1A3AFB11" w14:textId="0E802D06" w:rsidR="00496203" w:rsidRPr="0062156B" w:rsidRDefault="006463E6" w:rsidP="004F1E2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0D3E0AF6" w:rsidR="00496203" w:rsidRPr="0062156B" w:rsidRDefault="00496203" w:rsidP="004F1E2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</w:t>
      </w:r>
      <w:r w:rsidR="007177F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редним бројем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20048C19" w14:textId="6452F52E" w:rsidR="00496203" w:rsidRPr="0062156B" w:rsidRDefault="00496203" w:rsidP="004F1E2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</w:t>
      </w:r>
      <w:r w:rsidR="007177F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редним бројем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77F2" w:rsidRPr="00290F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4), 5), </w:t>
      </w:r>
      <w:r w:rsidRPr="00290FA6">
        <w:rPr>
          <w:rFonts w:ascii="Times New Roman" w:eastAsia="Times New Roman" w:hAnsi="Times New Roman" w:cs="Times New Roman"/>
          <w:sz w:val="24"/>
          <w:szCs w:val="24"/>
          <w:lang w:val="sr-Cyrl-CS"/>
        </w:rPr>
        <w:t>6)</w:t>
      </w:r>
      <w:r w:rsidR="00290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90FA6" w:rsidRPr="00290FA6">
        <w:rPr>
          <w:rFonts w:ascii="Times New Roman" w:eastAsia="Times New Roman" w:hAnsi="Times New Roman" w:cs="Times New Roman"/>
          <w:sz w:val="24"/>
          <w:szCs w:val="24"/>
          <w:lang w:val="sr-Cyrl-CS"/>
        </w:rPr>
        <w:t>8)</w:t>
      </w:r>
      <w:del w:id="1" w:author="Zita" w:date="2023-10-10T11:46:00Z">
        <w:r w:rsidR="00290FA6" w:rsidRPr="00290FA6" w:rsidDel="00FA5DAA">
          <w:rPr>
            <w:rFonts w:ascii="Times New Roman" w:eastAsia="Times New Roman" w:hAnsi="Times New Roman" w:cs="Times New Roman"/>
            <w:sz w:val="24"/>
            <w:szCs w:val="24"/>
            <w:lang w:val="sr-Cyrl-CS"/>
          </w:rPr>
          <w:delText xml:space="preserve"> </w:delText>
        </w:r>
      </w:del>
      <w:r w:rsidRPr="00290F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</w:t>
      </w:r>
      <w:r w:rsidR="007177F2" w:rsidRPr="00290FA6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290FA6" w:rsidRPr="004F1E2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290F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4D9D43D" w14:textId="467C27D8" w:rsidR="00FA0DD0" w:rsidRPr="00916EC9" w:rsidRDefault="00FA0DD0" w:rsidP="004F1E2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4C602B" w:rsidRPr="00054D2F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665B21C" w14:textId="0EAA0882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2411579F"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24A4E40C" w14:textId="3DF55F7F"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бухвата примену најмање две мере из тач. 1), 2) </w:t>
            </w:r>
            <w:r w:rsidR="007177F2" w:rsidRPr="003228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66E9A6F" w14:textId="5EE93D23"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4DB55B6"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4C602B" w:rsidRPr="0066540E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44501FF4"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0E6B9EB"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14:paraId="450190A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9BD82B" w14:textId="77777777"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BC0D734" w14:textId="2F8517C6"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14:paraId="400CC580" w14:textId="3E7743E3" w:rsidR="004C602B" w:rsidRPr="004F1E2A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03F7F" w:rsidRPr="0066540E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00743B4D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3DA0145F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3DD65350" w:rsidR="00003F7F" w:rsidRPr="00FA5DAA" w:rsidDel="00FA5DAA" w:rsidRDefault="00003F7F" w:rsidP="00003F7F">
            <w:pPr>
              <w:rPr>
                <w:del w:id="2" w:author="Zita" w:date="2023-10-10T11:47:00Z"/>
                <w:rFonts w:ascii="Times New Roman" w:hAnsi="Times New Roman" w:cs="Times New Roman"/>
                <w:sz w:val="24"/>
                <w:szCs w:val="24"/>
                <w:lang w:val="sr-Latn-RS"/>
                <w:rPrChange w:id="3" w:author="Zita" w:date="2023-10-10T11:47:00Z">
                  <w:rPr>
                    <w:del w:id="4" w:author="Zita" w:date="2023-10-10T11:47:00Z"/>
                    <w:rFonts w:ascii="Times New Roman" w:hAnsi="Times New Roman" w:cs="Times New Roman"/>
                    <w:sz w:val="24"/>
                    <w:szCs w:val="24"/>
                    <w:lang w:val="sr-Cyrl-CS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  <w:ins w:id="5" w:author="Zita" w:date="2023-10-10T11:47:00Z">
              <w:r w:rsidR="00FA5DAA">
                <w:rPr>
                  <w:rFonts w:ascii="Times New Roman" w:hAnsi="Times New Roman" w:cs="Times New Roman"/>
                  <w:sz w:val="24"/>
                  <w:szCs w:val="24"/>
                  <w:lang w:val="sr-Latn-RS"/>
                </w:rPr>
                <w:t xml:space="preserve"> </w:t>
              </w:r>
            </w:ins>
          </w:p>
          <w:p w14:paraId="47C96709" w14:textId="5A8EC51F"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413A51D8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4C602B" w:rsidRPr="0066540E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75629113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1647C4A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09EC7268"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C434BE3"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4C602B" w:rsidRPr="0066540E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CC33594"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7EB612F"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14:paraId="1AADB14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DCFF8C4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5E876858" w14:textId="31589A9A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0BBADC9A" w14:textId="3BFC09A3"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51C23" w:rsidRPr="0066540E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4F0A8995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033F5085"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5548774"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14:paraId="4107FF9F" w14:textId="2F00B218"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48BD09E7"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5C12AC" w:rsidRPr="0066540E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47427C56"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50B5BB6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5F3965F1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7921B1B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5C12AC" w:rsidRPr="0066540E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B2693E7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4C602B" w:rsidRPr="0066540E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7204EE7D"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23E2EFD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4C602B" w:rsidRPr="0066540E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669D8A3B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proofErr w:type="gram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14:paraId="20FF55C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E3B3A7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13E7B50" w14:textId="0691DE97"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750D799C" w14:textId="44CCEFF8"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14:paraId="349331EA" w14:textId="77777777"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0D1A09A1"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32281F">
        <w:rPr>
          <w:rFonts w:ascii="Times New Roman" w:eastAsia="Times New Roman" w:hAnsi="Times New Roman" w:cs="Times New Roman"/>
          <w:sz w:val="20"/>
          <w:szCs w:val="20"/>
          <w:lang w:val="sr-Cyrl-RS"/>
        </w:rPr>
        <w:t>редним бројевима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6C8EA4FB" w14:textId="1F1CB7B9"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>. 1)-6)</w:t>
      </w:r>
      <w:ins w:id="6" w:author="Zita" w:date="2023-10-10T11:53:00Z">
        <w:r w:rsidR="00FA5DAA">
          <w:rPr>
            <w:rFonts w:ascii="Times New Roman" w:eastAsia="Times New Roman" w:hAnsi="Times New Roman" w:cs="Times New Roman"/>
            <w:sz w:val="20"/>
            <w:szCs w:val="20"/>
          </w:rPr>
          <w:t>, 8)</w:t>
        </w:r>
      </w:ins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281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</w:t>
      </w:r>
      <w:del w:id="7" w:author="Zita" w:date="2023-10-10T11:53:00Z">
        <w:r w:rsidRPr="007B40A4" w:rsidDel="00FA5DAA">
          <w:rPr>
            <w:rFonts w:ascii="Times New Roman" w:eastAsia="Times New Roman" w:hAnsi="Times New Roman" w:cs="Times New Roman"/>
            <w:sz w:val="20"/>
            <w:szCs w:val="20"/>
          </w:rPr>
          <w:delText xml:space="preserve"> 8)</w:delText>
        </w:r>
      </w:del>
      <w:ins w:id="8" w:author="Zita" w:date="2023-10-10T11:53:00Z">
        <w:r w:rsidR="00FA5DAA">
          <w:rPr>
            <w:rFonts w:ascii="Times New Roman" w:eastAsia="Times New Roman" w:hAnsi="Times New Roman" w:cs="Times New Roman"/>
            <w:sz w:val="20"/>
            <w:szCs w:val="20"/>
          </w:rPr>
          <w:t xml:space="preserve"> 9)</w:t>
        </w:r>
      </w:ins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и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3A4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Hlk72263790"/>
    </w:p>
    <w:p w14:paraId="3BA8EC9D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14:paraId="21EE49AD" w14:textId="77777777" w:rsidTr="00650A2A">
        <w:tc>
          <w:tcPr>
            <w:tcW w:w="2979" w:type="pct"/>
          </w:tcPr>
          <w:p w14:paraId="5A8A160E" w14:textId="6632D5E2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14:paraId="7E7CFAD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8EAC382" w14:textId="77777777" w:rsidTr="00650A2A">
        <w:tc>
          <w:tcPr>
            <w:tcW w:w="2979" w:type="pct"/>
          </w:tcPr>
          <w:p w14:paraId="4D8D32BC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3CE03BAD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15E2C7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66540E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2986F436"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65708017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0067002D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239B2" w14:textId="1C0CE9FC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95CDD0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C3728" w14:textId="0B97F113" w:rsidR="0066540E" w:rsidRPr="0066540E" w:rsidRDefault="009242B9" w:rsidP="004F1E2A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или котла под </w:t>
            </w:r>
            <w:r w:rsidR="003228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редним бројевима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3820015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88481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949ED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0FE9D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B70B07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F1EE2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479AA72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DF847" w14:textId="5F080E96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100096F5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89C49" w14:textId="63980110"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460E753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5E5D1" w14:textId="2C49CCC0"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52E1E092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93F2" w14:textId="6C14D8E5"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312E4A33" w14:textId="77777777" w:rsidR="00ED03A4" w:rsidRDefault="00ED03A4" w:rsidP="004F1E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84F94F4" w14:textId="77777777" w:rsidR="00ED03A4" w:rsidRDefault="00ED03A4" w:rsidP="004F1E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E2479C" w14:textId="57E14637" w:rsidR="00ED03A4" w:rsidRPr="004F1E2A" w:rsidRDefault="00ED03A4" w:rsidP="004F1E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1"/>
        <w:gridCol w:w="9356"/>
      </w:tblGrid>
      <w:tr w:rsidR="00A0389E" w14:paraId="0C01824E" w14:textId="77777777" w:rsidTr="004F1E2A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1600735" w14:textId="324DE8C1"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14:paraId="7F08EE8D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06468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14:paraId="6E5E8B23" w14:textId="77777777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49255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14:paraId="4CD974FB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CA9C3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ED03A4" w:rsidRPr="0066540E" w14:paraId="68DA166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9A48A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Природни гас</w:t>
            </w:r>
          </w:p>
        </w:tc>
      </w:tr>
      <w:tr w:rsidR="00ED03A4" w:rsidRPr="0066540E" w14:paraId="0B27BC79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3AB4" w14:textId="77777777"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64C812A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2076" w14:textId="77777777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2323C88A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15F72" w14:textId="6937F301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00378823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D6E5385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C8706FC" w14:textId="77777777"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435E6B5D" w14:textId="77777777" w:rsidTr="00E63938">
        <w:tc>
          <w:tcPr>
            <w:tcW w:w="9323" w:type="dxa"/>
          </w:tcPr>
          <w:p w14:paraId="28619A05" w14:textId="65072F69"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66540E" w:rsidRDefault="00E63938" w:rsidP="004F1E2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66540E" w:rsidRDefault="00E63938" w:rsidP="004F1E2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14:paraId="4A4E4227" w14:textId="6602DDF9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9"/>
    <w:p w14:paraId="374CA69D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41D997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C04EC" w14:textId="1953E204" w:rsidR="00030EE3" w:rsidRPr="0066540E" w:rsidRDefault="00030EE3" w:rsidP="004F1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2281F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66540E">
        <w:rPr>
          <w:rFonts w:ascii="Times New Roman" w:hAnsi="Times New Roman" w:cs="Times New Roman"/>
          <w:sz w:val="24"/>
          <w:szCs w:val="24"/>
        </w:rPr>
        <w:t>________202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ins w:id="10" w:author="Zita" w:date="2023-10-10T11:55:00Z">
        <w:r w:rsidR="000135F4">
          <w:rPr>
            <w:rFonts w:ascii="Times New Roman" w:hAnsi="Times New Roman" w:cs="Times New Roman"/>
            <w:sz w:val="24"/>
            <w:szCs w:val="24"/>
          </w:rPr>
          <w:t xml:space="preserve">  </w:t>
        </w:r>
      </w:ins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32281F">
        <w:rPr>
          <w:rFonts w:ascii="Times New Roman" w:hAnsi="Times New Roman" w:cs="Times New Roman"/>
          <w:sz w:val="24"/>
          <w:szCs w:val="24"/>
          <w:lang w:val="sr-Cyrl-RS"/>
        </w:rPr>
        <w:t>ине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="0032281F">
        <w:rPr>
          <w:rFonts w:ascii="Times New Roman" w:hAnsi="Times New Roman" w:cs="Times New Roman"/>
          <w:sz w:val="24"/>
          <w:szCs w:val="24"/>
        </w:rPr>
        <w:tab/>
      </w:r>
      <w:r w:rsidR="0032281F">
        <w:rPr>
          <w:rFonts w:ascii="Times New Roman" w:hAnsi="Times New Roman" w:cs="Times New Roman"/>
          <w:sz w:val="24"/>
          <w:szCs w:val="24"/>
        </w:rPr>
        <w:tab/>
      </w:r>
      <w:r w:rsidR="0032281F">
        <w:rPr>
          <w:rFonts w:ascii="Times New Roman" w:hAnsi="Times New Roman" w:cs="Times New Roman"/>
          <w:sz w:val="24"/>
          <w:szCs w:val="24"/>
        </w:rPr>
        <w:tab/>
      </w:r>
      <w:r w:rsidR="0032281F">
        <w:rPr>
          <w:rFonts w:ascii="Times New Roman" w:hAnsi="Times New Roman" w:cs="Times New Roman"/>
          <w:sz w:val="24"/>
          <w:szCs w:val="24"/>
        </w:rPr>
        <w:tab/>
      </w:r>
      <w:r w:rsidR="0032281F">
        <w:rPr>
          <w:rFonts w:ascii="Times New Roman" w:hAnsi="Times New Roman" w:cs="Times New Roman"/>
          <w:sz w:val="24"/>
          <w:szCs w:val="24"/>
        </w:rPr>
        <w:tab/>
      </w:r>
      <w:ins w:id="11" w:author="Zita" w:date="2023-10-10T11:55:00Z">
        <w:r w:rsidR="000135F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32281F">
        <w:rPr>
          <w:rFonts w:ascii="Times New Roman" w:hAnsi="Times New Roman" w:cs="Times New Roman"/>
          <w:sz w:val="24"/>
          <w:szCs w:val="24"/>
        </w:rPr>
        <w:tab/>
      </w:r>
      <w:r w:rsidR="0032281F">
        <w:rPr>
          <w:rFonts w:ascii="Times New Roman" w:hAnsi="Times New Roman" w:cs="Times New Roman"/>
          <w:sz w:val="24"/>
          <w:szCs w:val="24"/>
        </w:rPr>
        <w:tab/>
      </w:r>
      <w:r w:rsidR="0032281F">
        <w:rPr>
          <w:rFonts w:ascii="Times New Roman" w:hAnsi="Times New Roman" w:cs="Times New Roman"/>
          <w:sz w:val="24"/>
          <w:szCs w:val="24"/>
        </w:rPr>
        <w:tab/>
      </w:r>
      <w:r w:rsidR="0032281F">
        <w:rPr>
          <w:rFonts w:ascii="Times New Roman" w:hAnsi="Times New Roman" w:cs="Times New Roman"/>
          <w:sz w:val="24"/>
          <w:szCs w:val="24"/>
        </w:rPr>
        <w:tab/>
      </w:r>
      <w:r w:rsidR="0032281F">
        <w:rPr>
          <w:rFonts w:ascii="Times New Roman" w:hAnsi="Times New Roman" w:cs="Times New Roman"/>
          <w:sz w:val="24"/>
          <w:szCs w:val="24"/>
        </w:rPr>
        <w:tab/>
      </w:r>
      <w:r w:rsidR="003228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7385B3E3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B5309B7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8B43A" w14:textId="2CAD9FFD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281F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421713ED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A51B" w14:textId="77777777" w:rsidR="005D1190" w:rsidRDefault="005D1190" w:rsidP="00CB7E8C">
      <w:pPr>
        <w:spacing w:after="0" w:line="240" w:lineRule="auto"/>
      </w:pPr>
      <w:r>
        <w:separator/>
      </w:r>
    </w:p>
  </w:endnote>
  <w:endnote w:type="continuationSeparator" w:id="0">
    <w:p w14:paraId="2DCB9776" w14:textId="77777777" w:rsidR="005D1190" w:rsidRDefault="005D1190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92C4" w14:textId="77777777" w:rsidR="005D1190" w:rsidRDefault="005D1190" w:rsidP="00CB7E8C">
      <w:pPr>
        <w:spacing w:after="0" w:line="240" w:lineRule="auto"/>
      </w:pPr>
      <w:r>
        <w:separator/>
      </w:r>
    </w:p>
  </w:footnote>
  <w:footnote w:type="continuationSeparator" w:id="0">
    <w:p w14:paraId="44BCB3A8" w14:textId="77777777" w:rsidR="005D1190" w:rsidRDefault="005D1190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3CC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05419098">
    <w:abstractNumId w:val="24"/>
  </w:num>
  <w:num w:numId="2" w16cid:durableId="477115428">
    <w:abstractNumId w:val="16"/>
  </w:num>
  <w:num w:numId="3" w16cid:durableId="1570992044">
    <w:abstractNumId w:val="25"/>
  </w:num>
  <w:num w:numId="4" w16cid:durableId="1776510893">
    <w:abstractNumId w:val="8"/>
  </w:num>
  <w:num w:numId="5" w16cid:durableId="1802111875">
    <w:abstractNumId w:val="14"/>
  </w:num>
  <w:num w:numId="6" w16cid:durableId="1587810815">
    <w:abstractNumId w:val="29"/>
  </w:num>
  <w:num w:numId="7" w16cid:durableId="670110772">
    <w:abstractNumId w:val="12"/>
  </w:num>
  <w:num w:numId="8" w16cid:durableId="303243393">
    <w:abstractNumId w:val="15"/>
  </w:num>
  <w:num w:numId="9" w16cid:durableId="1016464145">
    <w:abstractNumId w:val="31"/>
  </w:num>
  <w:num w:numId="10" w16cid:durableId="1974947430">
    <w:abstractNumId w:val="30"/>
  </w:num>
  <w:num w:numId="11" w16cid:durableId="1860001434">
    <w:abstractNumId w:val="7"/>
  </w:num>
  <w:num w:numId="12" w16cid:durableId="106707477">
    <w:abstractNumId w:val="28"/>
  </w:num>
  <w:num w:numId="13" w16cid:durableId="818766293">
    <w:abstractNumId w:val="22"/>
  </w:num>
  <w:num w:numId="14" w16cid:durableId="1006786778">
    <w:abstractNumId w:val="3"/>
  </w:num>
  <w:num w:numId="15" w16cid:durableId="1935936380">
    <w:abstractNumId w:val="9"/>
  </w:num>
  <w:num w:numId="16" w16cid:durableId="426923514">
    <w:abstractNumId w:val="20"/>
  </w:num>
  <w:num w:numId="17" w16cid:durableId="1748264052">
    <w:abstractNumId w:val="27"/>
  </w:num>
  <w:num w:numId="18" w16cid:durableId="1331980551">
    <w:abstractNumId w:val="19"/>
  </w:num>
  <w:num w:numId="19" w16cid:durableId="2026788989">
    <w:abstractNumId w:val="0"/>
  </w:num>
  <w:num w:numId="20" w16cid:durableId="1884514642">
    <w:abstractNumId w:val="11"/>
  </w:num>
  <w:num w:numId="21" w16cid:durableId="161360954">
    <w:abstractNumId w:val="4"/>
  </w:num>
  <w:num w:numId="22" w16cid:durableId="815687497">
    <w:abstractNumId w:val="6"/>
  </w:num>
  <w:num w:numId="23" w16cid:durableId="1720667179">
    <w:abstractNumId w:val="23"/>
  </w:num>
  <w:num w:numId="24" w16cid:durableId="2120947941">
    <w:abstractNumId w:val="10"/>
  </w:num>
  <w:num w:numId="25" w16cid:durableId="524446113">
    <w:abstractNumId w:val="18"/>
  </w:num>
  <w:num w:numId="26" w16cid:durableId="1709140937">
    <w:abstractNumId w:val="21"/>
  </w:num>
  <w:num w:numId="27" w16cid:durableId="698091183">
    <w:abstractNumId w:val="1"/>
  </w:num>
  <w:num w:numId="28" w16cid:durableId="520779769">
    <w:abstractNumId w:val="13"/>
  </w:num>
  <w:num w:numId="29" w16cid:durableId="19940248">
    <w:abstractNumId w:val="26"/>
  </w:num>
  <w:num w:numId="30" w16cid:durableId="876509881">
    <w:abstractNumId w:val="5"/>
  </w:num>
  <w:num w:numId="31" w16cid:durableId="1580015880">
    <w:abstractNumId w:val="17"/>
  </w:num>
  <w:num w:numId="32" w16cid:durableId="1555265769">
    <w:abstractNumId w:val="2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ita">
    <w15:presenceInfo w15:providerId="None" w15:userId="Z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135F4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33D6"/>
    <w:rsid w:val="000D4ACD"/>
    <w:rsid w:val="000D62C7"/>
    <w:rsid w:val="000F1414"/>
    <w:rsid w:val="000F34C9"/>
    <w:rsid w:val="000F6008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5AAC"/>
    <w:rsid w:val="00224C4F"/>
    <w:rsid w:val="00225DEF"/>
    <w:rsid w:val="00266B51"/>
    <w:rsid w:val="00290FA6"/>
    <w:rsid w:val="002B31BC"/>
    <w:rsid w:val="002B5978"/>
    <w:rsid w:val="002C788C"/>
    <w:rsid w:val="002D1A13"/>
    <w:rsid w:val="002D37E0"/>
    <w:rsid w:val="002F7814"/>
    <w:rsid w:val="0032281F"/>
    <w:rsid w:val="003239CB"/>
    <w:rsid w:val="00370499"/>
    <w:rsid w:val="003967AD"/>
    <w:rsid w:val="003A361B"/>
    <w:rsid w:val="003C2A37"/>
    <w:rsid w:val="003C3D9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1077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1E2A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D1190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37EC9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177F2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A5DAA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E569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1ABD-FFB3-422E-9A6D-DC5F3061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Zita</cp:lastModifiedBy>
  <cp:revision>2</cp:revision>
  <cp:lastPrinted>2023-10-10T09:55:00Z</cp:lastPrinted>
  <dcterms:created xsi:type="dcterms:W3CDTF">2023-10-10T09:56:00Z</dcterms:created>
  <dcterms:modified xsi:type="dcterms:W3CDTF">2023-10-10T09:56:00Z</dcterms:modified>
</cp:coreProperties>
</file>